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附件</w:t>
      </w:r>
      <w:del w:id="0" w:author="黄荣明" w:date="2022-06-23T09:53:40Z">
        <w:bookmarkStart w:id="0" w:name="_GoBack"/>
        <w:bookmarkEnd w:id="0"/>
        <w:r>
          <w:rPr>
            <w:rFonts w:eastAsia="方正小标宋简体"/>
            <w:color w:val="000000" w:themeColor="text1"/>
            <w:sz w:val="36"/>
            <w:szCs w:val="32"/>
            <w14:textFill>
              <w14:solidFill>
                <w14:schemeClr w14:val="tx1"/>
              </w14:solidFill>
            </w14:textFill>
          </w:rPr>
          <w:delText>：</w:delText>
        </w:r>
      </w:del>
    </w:p>
    <w:p>
      <w:pPr>
        <w:spacing w:line="520" w:lineRule="exact"/>
        <w:jc w:val="center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福建师范大学研究生“双优程序”申请表</w:t>
      </w:r>
    </w:p>
    <w:p>
      <w:pPr>
        <w:jc w:val="center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tbl>
      <w:tblPr>
        <w:tblStyle w:val="6"/>
        <w:tblW w:w="52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792"/>
        <w:gridCol w:w="1451"/>
        <w:gridCol w:w="201"/>
        <w:gridCol w:w="1344"/>
        <w:gridCol w:w="154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79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学生类型</w:t>
            </w: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65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培养单位</w:t>
            </w:r>
          </w:p>
        </w:tc>
        <w:tc>
          <w:tcPr>
            <w:tcW w:w="1813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申请人承诺：</w:t>
            </w: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申请学位时，暂无公开发表的用以申请学位的创新性科研成果，特申请以“双优程序”来申请学位，本人学位论文预答辩结果为优秀，若学位论文评阅结果未达到3A或2A1B，则立即终止本次学位申请流程，并承担一切后果。</w:t>
            </w: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请手抄以上文字并手写签名：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                   </w:t>
            </w:r>
          </w:p>
          <w:p>
            <w:pPr>
              <w:ind w:firstLine="6000" w:firstLineChars="25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学位论文预答辩意见与结果：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预答辩日期：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导师意见：</w:t>
            </w: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                   </w:t>
            </w:r>
          </w:p>
          <w:p>
            <w:pPr>
              <w:ind w:firstLine="6000" w:firstLineChars="25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00" w:type="pct"/>
            <w:gridSpan w:val="4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（培养单位）学位评定分委会意见：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 月   日</w:t>
            </w:r>
          </w:p>
        </w:tc>
        <w:tc>
          <w:tcPr>
            <w:tcW w:w="2500" w:type="pct"/>
            <w:gridSpan w:val="3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培养单位意见：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负责人签字（培养单位公章）：</w:t>
            </w: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 月   日</w:t>
            </w:r>
          </w:p>
        </w:tc>
      </w:tr>
    </w:tbl>
    <w:p>
      <w:pP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>注：本表一式两份，一份交研究生院，一份交由各培养单位秘书存档并作为毕业审核材料。</w:t>
      </w:r>
    </w:p>
    <w:sectPr>
      <w:footerReference r:id="rId3" w:type="default"/>
      <w:footerReference r:id="rId4" w:type="even"/>
      <w:pgSz w:w="11906" w:h="16838"/>
      <w:pgMar w:top="1871" w:right="1531" w:bottom="1701" w:left="130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荣明">
    <w15:presenceInfo w15:providerId="None" w15:userId="黄荣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oa.fjnu.edu.cn/seeyon/officeservlet"/>
  </w:docVars>
  <w:rsids>
    <w:rsidRoot w:val="00A5078A"/>
    <w:rsid w:val="000120D0"/>
    <w:rsid w:val="00043A70"/>
    <w:rsid w:val="00066062"/>
    <w:rsid w:val="000C0D84"/>
    <w:rsid w:val="000C3FDB"/>
    <w:rsid w:val="000F1ED0"/>
    <w:rsid w:val="0010049D"/>
    <w:rsid w:val="00121FA7"/>
    <w:rsid w:val="00130C89"/>
    <w:rsid w:val="00145817"/>
    <w:rsid w:val="00164D5E"/>
    <w:rsid w:val="00166670"/>
    <w:rsid w:val="00170E5A"/>
    <w:rsid w:val="001812E5"/>
    <w:rsid w:val="00194E0B"/>
    <w:rsid w:val="0019540C"/>
    <w:rsid w:val="001A1996"/>
    <w:rsid w:val="001A7A94"/>
    <w:rsid w:val="001B2FEA"/>
    <w:rsid w:val="001D52B8"/>
    <w:rsid w:val="001D7AE9"/>
    <w:rsid w:val="002133FD"/>
    <w:rsid w:val="00223F95"/>
    <w:rsid w:val="00225FE8"/>
    <w:rsid w:val="0023021D"/>
    <w:rsid w:val="00232864"/>
    <w:rsid w:val="00235B71"/>
    <w:rsid w:val="002635DC"/>
    <w:rsid w:val="002918A2"/>
    <w:rsid w:val="00296AAF"/>
    <w:rsid w:val="002A3360"/>
    <w:rsid w:val="002A5B74"/>
    <w:rsid w:val="002B6EF3"/>
    <w:rsid w:val="002C292C"/>
    <w:rsid w:val="002D3491"/>
    <w:rsid w:val="002D4059"/>
    <w:rsid w:val="002E1526"/>
    <w:rsid w:val="002F4074"/>
    <w:rsid w:val="002F4EB1"/>
    <w:rsid w:val="0030160A"/>
    <w:rsid w:val="00310A2B"/>
    <w:rsid w:val="00346A9C"/>
    <w:rsid w:val="003614AA"/>
    <w:rsid w:val="00361879"/>
    <w:rsid w:val="00387350"/>
    <w:rsid w:val="00396B52"/>
    <w:rsid w:val="003976EF"/>
    <w:rsid w:val="003B1A02"/>
    <w:rsid w:val="003B1A2F"/>
    <w:rsid w:val="003B31A2"/>
    <w:rsid w:val="003B4642"/>
    <w:rsid w:val="003D691F"/>
    <w:rsid w:val="003E49FF"/>
    <w:rsid w:val="003E5DAB"/>
    <w:rsid w:val="003F2417"/>
    <w:rsid w:val="00405B39"/>
    <w:rsid w:val="0041455F"/>
    <w:rsid w:val="00422532"/>
    <w:rsid w:val="004440EA"/>
    <w:rsid w:val="0046774E"/>
    <w:rsid w:val="004702CA"/>
    <w:rsid w:val="0047270E"/>
    <w:rsid w:val="00480219"/>
    <w:rsid w:val="004846E0"/>
    <w:rsid w:val="004908DA"/>
    <w:rsid w:val="00491200"/>
    <w:rsid w:val="004A33F9"/>
    <w:rsid w:val="004B1C90"/>
    <w:rsid w:val="004D2EA4"/>
    <w:rsid w:val="004D3AFF"/>
    <w:rsid w:val="005005F8"/>
    <w:rsid w:val="00521EF8"/>
    <w:rsid w:val="00531A66"/>
    <w:rsid w:val="00534878"/>
    <w:rsid w:val="0053738F"/>
    <w:rsid w:val="00561DD6"/>
    <w:rsid w:val="005C090E"/>
    <w:rsid w:val="0060181A"/>
    <w:rsid w:val="00625A98"/>
    <w:rsid w:val="0064020F"/>
    <w:rsid w:val="00693A7E"/>
    <w:rsid w:val="006A2ED9"/>
    <w:rsid w:val="006C67AA"/>
    <w:rsid w:val="006D3B10"/>
    <w:rsid w:val="006D6329"/>
    <w:rsid w:val="006E3222"/>
    <w:rsid w:val="006E5851"/>
    <w:rsid w:val="00713974"/>
    <w:rsid w:val="007164A3"/>
    <w:rsid w:val="0072211C"/>
    <w:rsid w:val="007327A2"/>
    <w:rsid w:val="0075746D"/>
    <w:rsid w:val="00761BF1"/>
    <w:rsid w:val="007B7CE1"/>
    <w:rsid w:val="007C39C4"/>
    <w:rsid w:val="007C55DF"/>
    <w:rsid w:val="007F259E"/>
    <w:rsid w:val="007F32FC"/>
    <w:rsid w:val="008408C0"/>
    <w:rsid w:val="00841165"/>
    <w:rsid w:val="00850B42"/>
    <w:rsid w:val="00860F0B"/>
    <w:rsid w:val="00862E58"/>
    <w:rsid w:val="008734B3"/>
    <w:rsid w:val="008768F7"/>
    <w:rsid w:val="008815FF"/>
    <w:rsid w:val="00882293"/>
    <w:rsid w:val="0089106A"/>
    <w:rsid w:val="008A73DC"/>
    <w:rsid w:val="008A777B"/>
    <w:rsid w:val="008A793F"/>
    <w:rsid w:val="008D6AD9"/>
    <w:rsid w:val="009140FD"/>
    <w:rsid w:val="009303D4"/>
    <w:rsid w:val="0093051F"/>
    <w:rsid w:val="00943575"/>
    <w:rsid w:val="0094403E"/>
    <w:rsid w:val="00963A49"/>
    <w:rsid w:val="009728BE"/>
    <w:rsid w:val="00981FAF"/>
    <w:rsid w:val="0098625C"/>
    <w:rsid w:val="009A3D8B"/>
    <w:rsid w:val="009A7952"/>
    <w:rsid w:val="009B166D"/>
    <w:rsid w:val="009C5B95"/>
    <w:rsid w:val="009E4647"/>
    <w:rsid w:val="009F6AAE"/>
    <w:rsid w:val="00A323BB"/>
    <w:rsid w:val="00A439F0"/>
    <w:rsid w:val="00A5078A"/>
    <w:rsid w:val="00A76F16"/>
    <w:rsid w:val="00A83A8A"/>
    <w:rsid w:val="00A92065"/>
    <w:rsid w:val="00AA39AC"/>
    <w:rsid w:val="00AB0B28"/>
    <w:rsid w:val="00AC093E"/>
    <w:rsid w:val="00AC58EE"/>
    <w:rsid w:val="00AD00FB"/>
    <w:rsid w:val="00AD63C8"/>
    <w:rsid w:val="00AE198F"/>
    <w:rsid w:val="00B00C7E"/>
    <w:rsid w:val="00B147A5"/>
    <w:rsid w:val="00B467FA"/>
    <w:rsid w:val="00B547EA"/>
    <w:rsid w:val="00B66126"/>
    <w:rsid w:val="00B760C6"/>
    <w:rsid w:val="00B8538A"/>
    <w:rsid w:val="00BA65F6"/>
    <w:rsid w:val="00BD242B"/>
    <w:rsid w:val="00BD75DB"/>
    <w:rsid w:val="00BE3C23"/>
    <w:rsid w:val="00BF27E2"/>
    <w:rsid w:val="00C04A1C"/>
    <w:rsid w:val="00C05A6F"/>
    <w:rsid w:val="00C12B12"/>
    <w:rsid w:val="00C16E08"/>
    <w:rsid w:val="00C24913"/>
    <w:rsid w:val="00C27BA1"/>
    <w:rsid w:val="00C35049"/>
    <w:rsid w:val="00C56D63"/>
    <w:rsid w:val="00C57058"/>
    <w:rsid w:val="00C76A34"/>
    <w:rsid w:val="00C856C0"/>
    <w:rsid w:val="00CB483D"/>
    <w:rsid w:val="00CB4EA8"/>
    <w:rsid w:val="00CB5E23"/>
    <w:rsid w:val="00CC09E4"/>
    <w:rsid w:val="00CD180B"/>
    <w:rsid w:val="00CE1A19"/>
    <w:rsid w:val="00CE6515"/>
    <w:rsid w:val="00CF2C24"/>
    <w:rsid w:val="00CF4271"/>
    <w:rsid w:val="00CF6AC4"/>
    <w:rsid w:val="00D018B7"/>
    <w:rsid w:val="00D0249B"/>
    <w:rsid w:val="00D073EF"/>
    <w:rsid w:val="00D15833"/>
    <w:rsid w:val="00D17663"/>
    <w:rsid w:val="00D35775"/>
    <w:rsid w:val="00D449DF"/>
    <w:rsid w:val="00D46E4B"/>
    <w:rsid w:val="00D5710D"/>
    <w:rsid w:val="00D60892"/>
    <w:rsid w:val="00D71AEE"/>
    <w:rsid w:val="00D75404"/>
    <w:rsid w:val="00D764CF"/>
    <w:rsid w:val="00D83905"/>
    <w:rsid w:val="00D840D8"/>
    <w:rsid w:val="00D96C75"/>
    <w:rsid w:val="00D973AB"/>
    <w:rsid w:val="00DA5651"/>
    <w:rsid w:val="00DC5B05"/>
    <w:rsid w:val="00DD3D9B"/>
    <w:rsid w:val="00DD576C"/>
    <w:rsid w:val="00DD7D48"/>
    <w:rsid w:val="00DE366F"/>
    <w:rsid w:val="00DF241E"/>
    <w:rsid w:val="00E12710"/>
    <w:rsid w:val="00E23E4E"/>
    <w:rsid w:val="00E47EE5"/>
    <w:rsid w:val="00E53370"/>
    <w:rsid w:val="00E639E1"/>
    <w:rsid w:val="00E66494"/>
    <w:rsid w:val="00E76A46"/>
    <w:rsid w:val="00E77EC7"/>
    <w:rsid w:val="00E82BA1"/>
    <w:rsid w:val="00E85FCD"/>
    <w:rsid w:val="00EB7503"/>
    <w:rsid w:val="00ED47AB"/>
    <w:rsid w:val="00ED66EB"/>
    <w:rsid w:val="00ED7715"/>
    <w:rsid w:val="00EE54C9"/>
    <w:rsid w:val="00F11872"/>
    <w:rsid w:val="00F14A31"/>
    <w:rsid w:val="00F202A5"/>
    <w:rsid w:val="00F20889"/>
    <w:rsid w:val="00F21B77"/>
    <w:rsid w:val="00F51145"/>
    <w:rsid w:val="00F52711"/>
    <w:rsid w:val="00F54E21"/>
    <w:rsid w:val="00F600DC"/>
    <w:rsid w:val="00F823A8"/>
    <w:rsid w:val="00F84441"/>
    <w:rsid w:val="00FA1E58"/>
    <w:rsid w:val="00FA3FCE"/>
    <w:rsid w:val="00FB05D9"/>
    <w:rsid w:val="00FC6A54"/>
    <w:rsid w:val="00FD649A"/>
    <w:rsid w:val="00FE4D1C"/>
    <w:rsid w:val="00FF5F50"/>
    <w:rsid w:val="00FF787B"/>
    <w:rsid w:val="01FF78B2"/>
    <w:rsid w:val="66080835"/>
    <w:rsid w:val="773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theme="minorBidi"/>
      <w:szCs w:val="2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纯文本 Char"/>
    <w:link w:val="2"/>
    <w:locked/>
    <w:uiPriority w:val="0"/>
    <w:rPr>
      <w:rFonts w:ascii="宋体" w:hAnsi="Courier New" w:eastAsia="宋体"/>
    </w:rPr>
  </w:style>
  <w:style w:type="character" w:customStyle="1" w:styleId="11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328</Characters>
  <Lines>109</Lines>
  <Paragraphs>138</Paragraphs>
  <TotalTime>1256</TotalTime>
  <ScaleCrop>false</ScaleCrop>
  <LinksUpToDate>false</LinksUpToDate>
  <CharactersWithSpaces>418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2022-06-14T12:14:00Z</dcterms:created>
  <dc:creator>王孟</dc:creator>
  <cp:lastModifiedBy>黄荣明</cp:lastModifiedBy>
  <cp:lastPrinted>2022-06-18T03:35:00Z</cp:lastPrinted>
  <dcterms:modified xsi:type="dcterms:W3CDTF">2022-06-23T01:53:48Z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